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11" w:rsidRPr="007B4589" w:rsidRDefault="009C1611" w:rsidP="009C161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C1611" w:rsidRPr="00D020D3" w:rsidRDefault="009C1611" w:rsidP="009C161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C1611" w:rsidRPr="009F4DDC" w:rsidTr="00EF4C7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611" w:rsidRPr="009F4DDC" w:rsidRDefault="009C1611" w:rsidP="00EF4C7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11" w:rsidRPr="00D020D3" w:rsidRDefault="009C1611" w:rsidP="00EF4C7E">
            <w:pPr>
              <w:jc w:val="center"/>
              <w:rPr>
                <w:b/>
                <w:sz w:val="18"/>
              </w:rPr>
            </w:pPr>
          </w:p>
        </w:tc>
      </w:tr>
    </w:tbl>
    <w:p w:rsidR="009C1611" w:rsidRPr="009E79F7" w:rsidRDefault="009C1611" w:rsidP="009C161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Martinovića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23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Štitar</w:t>
            </w:r>
          </w:p>
        </w:tc>
      </w:tr>
      <w:tr w:rsidR="009C1611" w:rsidRPr="00910F63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32274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4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B919F5" w:rsidP="00B919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B919F5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9C161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B919F5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9C1611"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19F5"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919F5"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919F5">
              <w:rPr>
                <w:rFonts w:eastAsia="Calibri"/>
                <w:sz w:val="22"/>
                <w:szCs w:val="22"/>
              </w:rPr>
              <w:t>2 učenika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C1611" w:rsidRPr="003A2770" w:rsidRDefault="009C1611" w:rsidP="00EF4C7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1611" w:rsidRPr="003A2770" w:rsidRDefault="009C1611" w:rsidP="00EF4C7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Štitar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B919F5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(***)</w:t>
            </w:r>
            <w:r w:rsidR="009C1611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="009C1611">
              <w:rPr>
                <w:rFonts w:ascii="Times New Roman" w:hAnsi="Times New Roman"/>
              </w:rPr>
              <w:t>(upisati broj *</w:t>
            </w:r>
            <w:r w:rsidR="009C1611" w:rsidRPr="003A2770">
              <w:rPr>
                <w:rFonts w:ascii="Times New Roman" w:hAnsi="Times New Roman"/>
              </w:rPr>
              <w:t>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C1611" w:rsidRDefault="009C1611" w:rsidP="00EF4C7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C1611" w:rsidRPr="003A2770" w:rsidRDefault="009C1611" w:rsidP="00EF4C7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1611" w:rsidRDefault="009C1611" w:rsidP="00EF4C7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C1611" w:rsidRPr="003A2770" w:rsidRDefault="009C1611" w:rsidP="00EF4C7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B919F5" w:rsidRDefault="00B919F5" w:rsidP="00B919F5">
            <w:pPr>
              <w:jc w:val="center"/>
              <w:rPr>
                <w:sz w:val="22"/>
                <w:szCs w:val="22"/>
              </w:rPr>
            </w:pPr>
            <w:r w:rsidRPr="00B919F5">
              <w:rPr>
                <w:sz w:val="22"/>
                <w:szCs w:val="22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B919F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 (ovisno o lokacijama)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7B4589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42206D" w:rsidRDefault="009C1611" w:rsidP="00EF4C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Default="009C1611" w:rsidP="00EF4C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B919F5" w:rsidP="00EF4C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15. 11. 2019.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C1611" w:rsidRPr="003A2770" w:rsidTr="00EF4C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B919F5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B919F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C1611" w:rsidRPr="00375809" w:rsidRDefault="009C1611" w:rsidP="009C1611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9C1611" w:rsidRPr="003A2770" w:rsidRDefault="009C1611" w:rsidP="009C161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9C1611" w:rsidRPr="003A2770" w:rsidRDefault="009C1611" w:rsidP="009C161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C1611" w:rsidRPr="003A2770" w:rsidRDefault="009C1611" w:rsidP="009C161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C1611" w:rsidRPr="003A2770" w:rsidRDefault="009C1611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C1611" w:rsidRPr="003A2770" w:rsidRDefault="009C1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C1611" w:rsidRPr="003A2770" w:rsidRDefault="009C1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C1611" w:rsidRPr="003A2770" w:rsidDel="00375809" w:rsidRDefault="009C161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C1611" w:rsidRPr="003A2770" w:rsidRDefault="009C161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C1611" w:rsidRPr="003A2770" w:rsidDel="00375809" w:rsidRDefault="009C161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C1611" w:rsidRPr="003A2770" w:rsidDel="00375809" w:rsidRDefault="009C1611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C1611" w:rsidRPr="003A2770" w:rsidRDefault="009C1611" w:rsidP="009C1611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C1611" w:rsidRPr="003A2770" w:rsidRDefault="009C1611" w:rsidP="009C1611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C1611" w:rsidRPr="003A2770" w:rsidRDefault="009C1611" w:rsidP="009C1611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C1611" w:rsidRPr="003A2770" w:rsidRDefault="009C1611" w:rsidP="009C161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9C1611" w:rsidRPr="003A2770" w:rsidRDefault="009C1611" w:rsidP="009C1611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C1611" w:rsidRPr="003A2770" w:rsidDel="006F7BB3" w:rsidRDefault="009C1611" w:rsidP="009C1611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C1611" w:rsidDel="00A17B08" w:rsidRDefault="009C1611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A07F48" w:rsidRDefault="00A07F48">
      <w:bookmarkStart w:id="92" w:name="_GoBack"/>
      <w:bookmarkEnd w:id="92"/>
    </w:p>
    <w:sectPr w:rsidR="00A0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551"/>
    <w:multiLevelType w:val="multilevel"/>
    <w:tmpl w:val="E9F8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11"/>
    <w:rsid w:val="009C1611"/>
    <w:rsid w:val="00A07F48"/>
    <w:rsid w:val="00B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9393-D5D9-4F2A-9EAB-04B6FA97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9C1611"/>
    <w:rPr>
      <w:i/>
      <w:iCs/>
    </w:rPr>
  </w:style>
  <w:style w:type="paragraph" w:styleId="Odlomakpopisa">
    <w:name w:val="List Paragraph"/>
    <w:basedOn w:val="Normal"/>
    <w:uiPriority w:val="34"/>
    <w:qFormat/>
    <w:rsid w:val="009C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6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6C7B-9C08-4EBA-A5BE-552F2234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2019-10-31T11:54:00Z</cp:lastPrinted>
  <dcterms:created xsi:type="dcterms:W3CDTF">2019-10-31T12:40:00Z</dcterms:created>
  <dcterms:modified xsi:type="dcterms:W3CDTF">2019-10-31T12:40:00Z</dcterms:modified>
</cp:coreProperties>
</file>