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11" w:rsidRPr="007B4589" w:rsidRDefault="009C1611" w:rsidP="009C1611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9C1611" w:rsidRPr="00D020D3" w:rsidRDefault="009C1611" w:rsidP="009C1611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9C1611" w:rsidRPr="009F4DDC" w:rsidTr="00EF4C7E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C1611" w:rsidRPr="009F4DDC" w:rsidRDefault="009C1611" w:rsidP="00EF4C7E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611" w:rsidRPr="00D020D3" w:rsidRDefault="009C1611" w:rsidP="00EF4C7E">
            <w:pPr>
              <w:jc w:val="center"/>
              <w:rPr>
                <w:b/>
                <w:sz w:val="18"/>
              </w:rPr>
            </w:pPr>
          </w:p>
        </w:tc>
      </w:tr>
    </w:tbl>
    <w:p w:rsidR="009C1611" w:rsidRPr="009E79F7" w:rsidRDefault="009C1611" w:rsidP="009C1611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B919F5" w:rsidP="00EF4C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Ivana Martinovića</w:t>
            </w:r>
            <w:r w:rsidR="00946158">
              <w:rPr>
                <w:b/>
                <w:sz w:val="22"/>
                <w:szCs w:val="22"/>
              </w:rPr>
              <w:t xml:space="preserve"> / OŠ „Ivan Filipović“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B919F5" w:rsidP="00EF4C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Školska 23</w:t>
            </w:r>
            <w:r w:rsidR="00946158">
              <w:rPr>
                <w:b/>
                <w:sz w:val="22"/>
                <w:szCs w:val="22"/>
              </w:rPr>
              <w:t xml:space="preserve"> / Ante Starčevića 1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B919F5" w:rsidP="00EF4C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Štitar</w:t>
            </w:r>
            <w:r w:rsidR="00946158">
              <w:rPr>
                <w:b/>
                <w:sz w:val="22"/>
                <w:szCs w:val="22"/>
              </w:rPr>
              <w:t xml:space="preserve"> / </w:t>
            </w:r>
            <w:proofErr w:type="spellStart"/>
            <w:r w:rsidR="00946158">
              <w:rPr>
                <w:b/>
                <w:sz w:val="22"/>
                <w:szCs w:val="22"/>
              </w:rPr>
              <w:t>Račinovci</w:t>
            </w:r>
            <w:proofErr w:type="spellEnd"/>
          </w:p>
        </w:tc>
      </w:tr>
      <w:tr w:rsidR="009C1611" w:rsidRPr="00910F63" w:rsidTr="00EF4C7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B919F5" w:rsidP="00EF4C7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32274</w:t>
            </w:r>
            <w:r w:rsidR="00946158">
              <w:rPr>
                <w:b/>
                <w:sz w:val="22"/>
                <w:szCs w:val="22"/>
              </w:rPr>
              <w:t xml:space="preserve"> / 32262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4"/>
                <w:szCs w:val="22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C1611" w:rsidRPr="003A2770" w:rsidRDefault="00946158" w:rsidP="00B919F5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6., </w:t>
            </w:r>
            <w:r w:rsidR="00B919F5">
              <w:rPr>
                <w:b/>
                <w:sz w:val="22"/>
                <w:szCs w:val="22"/>
              </w:rPr>
              <w:t>7.</w:t>
            </w:r>
            <w:r>
              <w:rPr>
                <w:b/>
                <w:sz w:val="22"/>
                <w:szCs w:val="22"/>
              </w:rPr>
              <w:t xml:space="preserve"> i 8.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6"/>
                <w:szCs w:val="22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C1611" w:rsidRPr="003A2770" w:rsidRDefault="009C1611" w:rsidP="00EF4C7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C1611" w:rsidRPr="003A2770" w:rsidTr="00EF4C7E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C1611" w:rsidRPr="003A2770" w:rsidRDefault="009C1611" w:rsidP="00EF4C7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C1611" w:rsidRPr="003A2770" w:rsidRDefault="009C1611" w:rsidP="00EF4C7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B919F5" w:rsidP="00EF4C7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9C1611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C1611" w:rsidRPr="003A2770" w:rsidRDefault="00B919F5" w:rsidP="00EF4C7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9C1611" w:rsidRPr="003A2770">
              <w:rPr>
                <w:rFonts w:ascii="Times New Roman" w:hAnsi="Times New Roman"/>
              </w:rPr>
              <w:t>noćenja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C1611" w:rsidRPr="003A2770" w:rsidRDefault="009C1611" w:rsidP="00EF4C7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C1611" w:rsidRPr="003A2770" w:rsidRDefault="009C1611" w:rsidP="00EF4C7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C1611" w:rsidRPr="003A2770" w:rsidRDefault="009C1611" w:rsidP="00EF4C7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B919F5" w:rsidP="00EF4C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C1611" w:rsidRPr="003A2770" w:rsidRDefault="009C1611" w:rsidP="00EF4C7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9C1611" w:rsidRPr="003A2770" w:rsidRDefault="009C1611" w:rsidP="00EF4C7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611" w:rsidRPr="003A2770" w:rsidRDefault="009C1611" w:rsidP="00EF4C7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946158">
              <w:rPr>
                <w:rFonts w:eastAsia="Calibri"/>
                <w:sz w:val="22"/>
                <w:szCs w:val="22"/>
              </w:rPr>
              <w:t xml:space="preserve"> 27</w:t>
            </w:r>
            <w:r w:rsidR="00B919F5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1611" w:rsidRPr="003A2770" w:rsidRDefault="00B919F5" w:rsidP="00EF4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611" w:rsidRPr="003A2770" w:rsidRDefault="009C1611" w:rsidP="00EF4C7E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946158">
              <w:rPr>
                <w:rFonts w:eastAsia="Calibri"/>
                <w:sz w:val="22"/>
                <w:szCs w:val="22"/>
              </w:rPr>
              <w:t xml:space="preserve"> 10</w:t>
            </w:r>
            <w:r w:rsidR="00B919F5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1611" w:rsidRPr="003A2770" w:rsidRDefault="00B919F5" w:rsidP="00EF4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1611" w:rsidRPr="003A2770" w:rsidRDefault="00B919F5" w:rsidP="00EF4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2020.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C1611" w:rsidRPr="003A2770" w:rsidRDefault="009C1611" w:rsidP="00EF4C7E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C1611" w:rsidRPr="003A2770" w:rsidRDefault="009C1611" w:rsidP="00EF4C7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C1611" w:rsidRPr="003A2770" w:rsidRDefault="009C1611" w:rsidP="00EF4C7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C1611" w:rsidRPr="003A2770" w:rsidRDefault="009C1611" w:rsidP="00EF4C7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C1611" w:rsidRPr="003A2770" w:rsidRDefault="009C1611" w:rsidP="00EF4C7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C1611" w:rsidRPr="003A2770" w:rsidRDefault="009C1611" w:rsidP="00EF4C7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9C1611" w:rsidRPr="003A2770" w:rsidTr="00EF4C7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9C1611" w:rsidRPr="003A2770" w:rsidRDefault="009C1611" w:rsidP="00EF4C7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C1611" w:rsidRPr="003A2770" w:rsidRDefault="009C1611" w:rsidP="00EF4C7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C1611" w:rsidRPr="003A2770" w:rsidRDefault="00946158" w:rsidP="00EF4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C1611" w:rsidRPr="003A2770" w:rsidRDefault="009C1611" w:rsidP="00EF4C7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B919F5">
              <w:rPr>
                <w:rFonts w:eastAsia="Calibri"/>
                <w:sz w:val="22"/>
                <w:szCs w:val="22"/>
              </w:rPr>
              <w:t>2 učenika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C1611" w:rsidRPr="003A2770" w:rsidRDefault="009C1611" w:rsidP="00EF4C7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C1611" w:rsidRPr="003A2770" w:rsidRDefault="009C1611" w:rsidP="00EF4C7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46158" w:rsidP="00EF4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C1611" w:rsidRPr="003A2770" w:rsidRDefault="009C1611" w:rsidP="00EF4C7E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C1611" w:rsidRPr="003A2770" w:rsidRDefault="009C1611" w:rsidP="00EF4C7E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B919F5" w:rsidP="00EF4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1611" w:rsidRPr="003A2770" w:rsidTr="00EF4C7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C1611" w:rsidRPr="003A2770" w:rsidRDefault="009C1611" w:rsidP="00EF4C7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C1611" w:rsidRPr="003A2770" w:rsidRDefault="00946158" w:rsidP="00B919F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Račinovci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r w:rsidR="00B919F5">
              <w:rPr>
                <w:rFonts w:ascii="Times New Roman" w:hAnsi="Times New Roman"/>
              </w:rPr>
              <w:t>Štitar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C1611" w:rsidRPr="003A2770" w:rsidRDefault="009C1611" w:rsidP="00EF4C7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C1611" w:rsidRPr="003A2770" w:rsidRDefault="00B919F5" w:rsidP="00B919F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C1611" w:rsidRPr="003A2770" w:rsidRDefault="009C1611" w:rsidP="00EF4C7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C1611" w:rsidRPr="003A2770" w:rsidRDefault="00B919F5" w:rsidP="00B919F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</w:t>
            </w:r>
          </w:p>
        </w:tc>
      </w:tr>
      <w:tr w:rsidR="009C1611" w:rsidRPr="003A2770" w:rsidTr="00EF4C7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C1611" w:rsidRPr="003A2770" w:rsidRDefault="009C1611" w:rsidP="00EF4C7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B919F5" w:rsidP="00B919F5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C1611" w:rsidRPr="003A2770" w:rsidRDefault="009C1611" w:rsidP="00EF4C7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C1611" w:rsidRPr="003A2770" w:rsidRDefault="009C1611" w:rsidP="00EF4C7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C1611" w:rsidRPr="003A2770" w:rsidRDefault="009C1611" w:rsidP="00EF4C7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C1611" w:rsidRPr="003A2770" w:rsidRDefault="009C1611" w:rsidP="00EF4C7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C1611" w:rsidRPr="003A2770" w:rsidRDefault="009C1611" w:rsidP="00EF4C7E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C1611" w:rsidRPr="003A2770" w:rsidRDefault="009C1611" w:rsidP="00EF4C7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C1611" w:rsidRPr="003A2770" w:rsidRDefault="009C1611" w:rsidP="00EF4C7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C1611" w:rsidRPr="003A2770" w:rsidRDefault="009C1611" w:rsidP="00EF4C7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C1611" w:rsidRPr="003A2770" w:rsidRDefault="009C1611" w:rsidP="00EF4C7E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C1611" w:rsidRPr="003A2770" w:rsidRDefault="009C1611" w:rsidP="00EF4C7E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C1611" w:rsidRPr="003A2770" w:rsidRDefault="00946158" w:rsidP="00EF4C7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 (**min.</w:t>
            </w:r>
            <w:r w:rsidR="00B919F5">
              <w:rPr>
                <w:rFonts w:ascii="Times New Roman" w:hAnsi="Times New Roman"/>
              </w:rPr>
              <w:t>)</w:t>
            </w:r>
            <w:r w:rsidR="009C1611" w:rsidRPr="003A2770">
              <w:rPr>
                <w:rFonts w:ascii="Times New Roman" w:hAnsi="Times New Roman"/>
              </w:rPr>
              <w:t xml:space="preserve"> </w:t>
            </w:r>
            <w:r w:rsidR="00B919F5">
              <w:rPr>
                <w:rFonts w:ascii="Times New Roman" w:hAnsi="Times New Roman"/>
              </w:rPr>
              <w:t xml:space="preserve">       </w:t>
            </w:r>
            <w:r w:rsidR="009C1611">
              <w:rPr>
                <w:rFonts w:ascii="Times New Roman" w:hAnsi="Times New Roman"/>
              </w:rPr>
              <w:t>(upisati broj *</w:t>
            </w:r>
            <w:r w:rsidR="009C1611" w:rsidRPr="003A2770">
              <w:rPr>
                <w:rFonts w:ascii="Times New Roman" w:hAnsi="Times New Roman"/>
              </w:rPr>
              <w:t>)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C1611" w:rsidRPr="003A2770" w:rsidRDefault="009C1611" w:rsidP="00EF4C7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C1611" w:rsidRPr="003A2770" w:rsidRDefault="009C1611" w:rsidP="00EF4C7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C1611" w:rsidRPr="003A2770" w:rsidRDefault="009C1611" w:rsidP="00EF4C7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C1611" w:rsidRPr="003A2770" w:rsidRDefault="009C1611" w:rsidP="00EF4C7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C1611" w:rsidRPr="003A2770" w:rsidRDefault="009C1611" w:rsidP="00EF4C7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C1611" w:rsidRPr="003A2770" w:rsidRDefault="009C1611" w:rsidP="00EF4C7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C1611" w:rsidRDefault="009C1611" w:rsidP="00EF4C7E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9C1611" w:rsidRPr="003A2770" w:rsidRDefault="009C1611" w:rsidP="00EF4C7E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C1611" w:rsidRDefault="009C1611" w:rsidP="00EF4C7E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9C1611" w:rsidRPr="003A2770" w:rsidRDefault="009C1611" w:rsidP="00EF4C7E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C1611" w:rsidRPr="00B919F5" w:rsidRDefault="00B919F5" w:rsidP="00B919F5">
            <w:pPr>
              <w:jc w:val="center"/>
              <w:rPr>
                <w:sz w:val="22"/>
                <w:szCs w:val="22"/>
              </w:rPr>
            </w:pPr>
            <w:r w:rsidRPr="00B919F5">
              <w:rPr>
                <w:sz w:val="22"/>
                <w:szCs w:val="22"/>
              </w:rPr>
              <w:t>X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C1611" w:rsidRPr="003A2770" w:rsidRDefault="009C1611" w:rsidP="00EF4C7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C1611" w:rsidRPr="003A2770" w:rsidRDefault="009C1611" w:rsidP="00EF4C7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C1611" w:rsidRPr="003A2770" w:rsidRDefault="009C1611" w:rsidP="00EF4C7E">
            <w:pPr>
              <w:rPr>
                <w:i/>
                <w:sz w:val="22"/>
                <w:szCs w:val="22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9C1611" w:rsidP="00B919F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C1611" w:rsidRPr="003A2770" w:rsidRDefault="009C1611" w:rsidP="00EF4C7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C1611" w:rsidRPr="00B919F5" w:rsidRDefault="00B919F5" w:rsidP="00B919F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B919F5">
              <w:rPr>
                <w:rFonts w:ascii="Times New Roman" w:hAnsi="Times New Roman"/>
                <w:sz w:val="32"/>
                <w:szCs w:val="32"/>
                <w:vertAlign w:val="superscript"/>
              </w:rPr>
              <w:t>X (ovisno o lokacijama)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9C161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C1611" w:rsidRPr="003A2770" w:rsidRDefault="009C1611" w:rsidP="00EF4C7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C1611" w:rsidRPr="003A2770" w:rsidRDefault="009C1611" w:rsidP="00EF4C7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C1611" w:rsidRPr="00B919F5" w:rsidRDefault="00B919F5" w:rsidP="00B919F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B919F5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C1611" w:rsidRPr="003A2770" w:rsidRDefault="009C1611" w:rsidP="00EF4C7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C1611" w:rsidRPr="003A2770" w:rsidRDefault="009C1611" w:rsidP="00EF4C7E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C1611" w:rsidRPr="00B919F5" w:rsidRDefault="00B919F5" w:rsidP="00B919F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B919F5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Default="009C1611" w:rsidP="00EF4C7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9C1611" w:rsidRPr="003A2770" w:rsidRDefault="009C1611" w:rsidP="00EF4C7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C1611" w:rsidRDefault="009C1611" w:rsidP="00EF4C7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C1611" w:rsidRPr="003A2770" w:rsidRDefault="009C1611" w:rsidP="00EF4C7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C1611" w:rsidRPr="00B919F5" w:rsidRDefault="00B919F5" w:rsidP="00B919F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B919F5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C1611" w:rsidRPr="007B4589" w:rsidRDefault="009C1611" w:rsidP="00EF4C7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C1611" w:rsidRPr="0042206D" w:rsidRDefault="009C1611" w:rsidP="00EF4C7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C1611" w:rsidRPr="00B919F5" w:rsidRDefault="00B919F5" w:rsidP="00B919F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B919F5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C1611" w:rsidRDefault="009C1611" w:rsidP="00EF4C7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9C1611" w:rsidRPr="003A2770" w:rsidRDefault="009C1611" w:rsidP="00EF4C7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C1611" w:rsidRPr="003A2770" w:rsidTr="00EF4C7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9C1611" w:rsidRPr="003A2770" w:rsidTr="00EF4C7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C1611" w:rsidRPr="003A2770" w:rsidRDefault="009C1611" w:rsidP="00EF4C7E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946158" w:rsidP="00EF4C7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20. 12</w:t>
            </w:r>
            <w:r w:rsidR="00B919F5">
              <w:rPr>
                <w:rFonts w:ascii="Times New Roman" w:hAnsi="Times New Roman"/>
              </w:rPr>
              <w:t>. 2019.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9C1611" w:rsidRPr="003A2770" w:rsidTr="00EF4C7E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C1611" w:rsidRPr="003A2770" w:rsidRDefault="00946158" w:rsidP="00EF4C7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23. 12</w:t>
            </w:r>
            <w:bookmarkStart w:id="1" w:name="_GoBack"/>
            <w:bookmarkEnd w:id="1"/>
            <w:r w:rsidR="00B919F5">
              <w:rPr>
                <w:rFonts w:ascii="Times New Roman" w:hAnsi="Times New Roman"/>
              </w:rPr>
              <w:t>. 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C1611" w:rsidRPr="003A2770" w:rsidRDefault="009C1611" w:rsidP="00EF4C7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B919F5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 xml:space="preserve">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9C1611" w:rsidRPr="00375809" w:rsidRDefault="009C1611" w:rsidP="009C1611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9C1611" w:rsidRPr="003A2770" w:rsidRDefault="009C1611" w:rsidP="009C1611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9C1611" w:rsidRPr="003A2770" w:rsidRDefault="009C1611" w:rsidP="009C1611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9C1611" w:rsidRPr="003A2770" w:rsidRDefault="009C1611" w:rsidP="009C1611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9C1611" w:rsidRPr="003A2770" w:rsidRDefault="009C1611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9C1611" w:rsidRPr="003A2770" w:rsidRDefault="009C161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9C1611" w:rsidRPr="003A2770" w:rsidRDefault="009C161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9C1611" w:rsidRPr="003A2770" w:rsidDel="00375809" w:rsidRDefault="009C1611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9C1611" w:rsidRPr="003A2770" w:rsidRDefault="009C1611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9C1611" w:rsidRPr="003A2770" w:rsidDel="00375809" w:rsidRDefault="009C1611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9C1611" w:rsidRPr="003A2770" w:rsidDel="00375809" w:rsidRDefault="009C1611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9C1611" w:rsidRPr="003A2770" w:rsidRDefault="009C1611" w:rsidP="009C1611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9C1611" w:rsidRPr="003A2770" w:rsidRDefault="009C1611" w:rsidP="009C1611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9C1611" w:rsidRPr="003A2770" w:rsidRDefault="009C1611" w:rsidP="009C1611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9C1611" w:rsidRPr="003A2770" w:rsidRDefault="009C1611" w:rsidP="009C1611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9C1611" w:rsidRPr="003A2770" w:rsidRDefault="009C1611" w:rsidP="009C1611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9C1611" w:rsidRPr="003A2770" w:rsidRDefault="009C1611" w:rsidP="009C1611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9C1611" w:rsidRPr="003A2770" w:rsidRDefault="009C1611" w:rsidP="009C1611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9C1611" w:rsidRPr="003A2770" w:rsidRDefault="009C1611" w:rsidP="009C1611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9C1611" w:rsidRPr="003A2770" w:rsidRDefault="009C1611" w:rsidP="009C1611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9C1611" w:rsidRPr="003A2770" w:rsidDel="006F7BB3" w:rsidRDefault="009C1611" w:rsidP="009C1611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C1611" w:rsidDel="00A17B08" w:rsidRDefault="009C1611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A07F48" w:rsidRDefault="00A07F48"/>
    <w:sectPr w:rsidR="00A07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C1551"/>
    <w:multiLevelType w:val="multilevel"/>
    <w:tmpl w:val="E9F85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11"/>
    <w:rsid w:val="00946158"/>
    <w:rsid w:val="009C1611"/>
    <w:rsid w:val="00A07F48"/>
    <w:rsid w:val="00B9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qFormat/>
    <w:rsid w:val="009C1611"/>
    <w:rPr>
      <w:i/>
      <w:iCs/>
    </w:rPr>
  </w:style>
  <w:style w:type="paragraph" w:styleId="Odlomakpopisa">
    <w:name w:val="List Paragraph"/>
    <w:basedOn w:val="Normal"/>
    <w:uiPriority w:val="34"/>
    <w:qFormat/>
    <w:rsid w:val="009C16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161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161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qFormat/>
    <w:rsid w:val="009C1611"/>
    <w:rPr>
      <w:i/>
      <w:iCs/>
    </w:rPr>
  </w:style>
  <w:style w:type="paragraph" w:styleId="Odlomakpopisa">
    <w:name w:val="List Paragraph"/>
    <w:basedOn w:val="Normal"/>
    <w:uiPriority w:val="34"/>
    <w:qFormat/>
    <w:rsid w:val="009C16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161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16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EBAB9-C290-4455-BCCF-37DE1D6E0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Korisnik</cp:lastModifiedBy>
  <cp:revision>2</cp:revision>
  <cp:lastPrinted>2019-10-31T11:54:00Z</cp:lastPrinted>
  <dcterms:created xsi:type="dcterms:W3CDTF">2019-12-12T07:56:00Z</dcterms:created>
  <dcterms:modified xsi:type="dcterms:W3CDTF">2019-12-12T07:56:00Z</dcterms:modified>
</cp:coreProperties>
</file>