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11" w:rsidRPr="007B4589" w:rsidRDefault="009C1611" w:rsidP="009C161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C1611" w:rsidRPr="00D020D3" w:rsidRDefault="009C1611" w:rsidP="009C161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C1611" w:rsidRPr="009F4DDC" w:rsidTr="00EF4C7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611" w:rsidRPr="009F4DDC" w:rsidRDefault="009C1611" w:rsidP="00EF4C7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11" w:rsidRPr="00D020D3" w:rsidRDefault="00474D13" w:rsidP="00EF4C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/ 2020.</w:t>
            </w:r>
          </w:p>
        </w:tc>
      </w:tr>
    </w:tbl>
    <w:p w:rsidR="009C1611" w:rsidRPr="009E79F7" w:rsidRDefault="009C1611" w:rsidP="009C161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Martinovića</w:t>
            </w:r>
            <w:r w:rsidR="00946158">
              <w:rPr>
                <w:b/>
                <w:sz w:val="22"/>
                <w:szCs w:val="22"/>
              </w:rPr>
              <w:t xml:space="preserve"> / OŠ „Ivan Filipović“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23</w:t>
            </w:r>
            <w:r w:rsidR="00946158">
              <w:rPr>
                <w:b/>
                <w:sz w:val="22"/>
                <w:szCs w:val="22"/>
              </w:rPr>
              <w:t xml:space="preserve"> / Ante Starčevića 1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Štitar</w:t>
            </w:r>
            <w:r w:rsidR="00946158">
              <w:rPr>
                <w:b/>
                <w:sz w:val="22"/>
                <w:szCs w:val="22"/>
              </w:rPr>
              <w:t xml:space="preserve"> / Račinovci</w:t>
            </w:r>
          </w:p>
        </w:tc>
      </w:tr>
      <w:tr w:rsidR="009C1611" w:rsidRPr="00910F63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32274</w:t>
            </w:r>
            <w:r w:rsidR="00946158">
              <w:rPr>
                <w:b/>
                <w:sz w:val="22"/>
                <w:szCs w:val="22"/>
              </w:rPr>
              <w:t xml:space="preserve"> / 32262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4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946158" w:rsidP="00B919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6., </w:t>
            </w:r>
            <w:r w:rsidR="00B919F5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 xml:space="preserve">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474D13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9C161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474D13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9C1611"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B919F5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C161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474D13" w:rsidP="00474D1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9C1611"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74D13">
              <w:rPr>
                <w:rFonts w:eastAsia="Calibri"/>
                <w:sz w:val="22"/>
                <w:szCs w:val="22"/>
              </w:rPr>
              <w:t xml:space="preserve"> 13</w:t>
            </w:r>
            <w:r w:rsidR="00B919F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46158">
              <w:rPr>
                <w:rFonts w:eastAsia="Calibri"/>
                <w:sz w:val="22"/>
                <w:szCs w:val="22"/>
              </w:rPr>
              <w:t xml:space="preserve"> 10</w:t>
            </w:r>
            <w:r w:rsidR="00B919F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946158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919F5">
              <w:rPr>
                <w:rFonts w:eastAsia="Calibri"/>
                <w:sz w:val="22"/>
                <w:szCs w:val="22"/>
              </w:rPr>
              <w:t>2 učenika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46158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C1611" w:rsidRPr="003A2770" w:rsidRDefault="009C1611" w:rsidP="00EF4C7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1611" w:rsidRPr="003A2770" w:rsidRDefault="009C1611" w:rsidP="00EF4C7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474D13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46158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Račinovci - </w:t>
            </w:r>
            <w:r w:rsidR="00B919F5">
              <w:rPr>
                <w:rFonts w:ascii="Times New Roman" w:hAnsi="Times New Roman"/>
              </w:rPr>
              <w:t>Štitar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575FA7">
              <w:rPr>
                <w:rFonts w:ascii="Times New Roman" w:hAnsi="Times New Roman"/>
              </w:rPr>
              <w:t xml:space="preserve"> / </w:t>
            </w:r>
            <w:bookmarkStart w:id="0" w:name="_GoBack"/>
            <w:bookmarkEnd w:id="0"/>
            <w:r w:rsidR="00575FA7">
              <w:rPr>
                <w:rFonts w:ascii="Times New Roman" w:hAnsi="Times New Roman"/>
              </w:rPr>
              <w:t>Srednja Dalmacija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575FA7">
              <w:rPr>
                <w:rFonts w:ascii="Times New Roman" w:hAnsi="Times New Roman"/>
              </w:rPr>
              <w:t xml:space="preserve"> / Srednja Dalmacija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46158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</w:t>
            </w:r>
            <w:r w:rsidR="00474D13">
              <w:rPr>
                <w:rFonts w:ascii="Times New Roman" w:hAnsi="Times New Roman"/>
              </w:rPr>
              <w:t>*</w:t>
            </w:r>
            <w:r w:rsidR="00B919F5">
              <w:rPr>
                <w:rFonts w:ascii="Times New Roman" w:hAnsi="Times New Roman"/>
              </w:rPr>
              <w:t>)</w:t>
            </w:r>
            <w:r w:rsidR="009C1611" w:rsidRPr="003A2770">
              <w:rPr>
                <w:rFonts w:ascii="Times New Roman" w:hAnsi="Times New Roman"/>
              </w:rPr>
              <w:t xml:space="preserve"> </w:t>
            </w:r>
            <w:r w:rsidR="00B919F5">
              <w:rPr>
                <w:rFonts w:ascii="Times New Roman" w:hAnsi="Times New Roman"/>
              </w:rPr>
              <w:t xml:space="preserve">       </w:t>
            </w:r>
            <w:r w:rsidR="009C1611">
              <w:rPr>
                <w:rFonts w:ascii="Times New Roman" w:hAnsi="Times New Roman"/>
              </w:rPr>
              <w:t>(upisati broj *</w:t>
            </w:r>
            <w:r w:rsidR="009C1611" w:rsidRPr="003A2770">
              <w:rPr>
                <w:rFonts w:ascii="Times New Roman" w:hAnsi="Times New Roman"/>
              </w:rPr>
              <w:t>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C1611" w:rsidRDefault="009C1611" w:rsidP="00EF4C7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C1611" w:rsidRPr="003A2770" w:rsidRDefault="009C1611" w:rsidP="00EF4C7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1611" w:rsidRDefault="009C1611" w:rsidP="00EF4C7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C1611" w:rsidRPr="003A2770" w:rsidRDefault="009C1611" w:rsidP="00EF4C7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B919F5" w:rsidRDefault="00B919F5" w:rsidP="00B919F5">
            <w:pPr>
              <w:jc w:val="center"/>
              <w:rPr>
                <w:sz w:val="22"/>
                <w:szCs w:val="22"/>
              </w:rPr>
            </w:pPr>
            <w:r w:rsidRPr="00B919F5">
              <w:rPr>
                <w:sz w:val="22"/>
                <w:szCs w:val="22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B919F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 (ovisno o lokacijama)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9C1611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7B4589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42206D" w:rsidRDefault="009C1611" w:rsidP="00EF4C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Default="009C1611" w:rsidP="00EF4C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474D13" w:rsidP="00EF4C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14. 0</w:t>
            </w:r>
            <w:r w:rsidR="009461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2020</w:t>
            </w:r>
            <w:r w:rsidR="00B919F5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C1611" w:rsidRPr="003A2770" w:rsidTr="00EF4C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474D13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17. 0</w:t>
            </w:r>
            <w:r w:rsidR="009461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2020</w:t>
            </w:r>
            <w:r w:rsidR="00B919F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B919F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C1611" w:rsidRPr="00375809" w:rsidRDefault="009C1611" w:rsidP="009C1611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C1611" w:rsidRPr="003A2770" w:rsidRDefault="009C1611" w:rsidP="009C161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9C1611" w:rsidRPr="003A2770" w:rsidRDefault="009C1611" w:rsidP="009C161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C1611" w:rsidRPr="003A2770" w:rsidRDefault="009C1611" w:rsidP="009C161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C1611" w:rsidRPr="003A2770" w:rsidRDefault="009C161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C1611" w:rsidRPr="003A2770" w:rsidRDefault="009C1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C1611" w:rsidRPr="003A2770" w:rsidRDefault="009C1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C1611" w:rsidRPr="003A2770" w:rsidDel="00375809" w:rsidRDefault="009C161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C1611" w:rsidRPr="003A2770" w:rsidRDefault="009C161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C1611" w:rsidRPr="003A2770" w:rsidDel="00375809" w:rsidRDefault="009C161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C1611" w:rsidRPr="003A2770" w:rsidDel="00375809" w:rsidRDefault="009C161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C1611" w:rsidRPr="003A2770" w:rsidRDefault="009C1611" w:rsidP="009C1611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C1611" w:rsidRPr="003A2770" w:rsidRDefault="009C1611" w:rsidP="009C1611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C1611" w:rsidRPr="003A2770" w:rsidRDefault="009C1611" w:rsidP="009C1611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C1611" w:rsidRPr="003A2770" w:rsidRDefault="009C1611" w:rsidP="009C161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C1611" w:rsidRPr="003A2770" w:rsidRDefault="009C1611" w:rsidP="009C1611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C1611" w:rsidRPr="003A2770" w:rsidDel="006F7BB3" w:rsidRDefault="009C1611" w:rsidP="009C1611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C1611" w:rsidDel="00A17B08" w:rsidRDefault="009C161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A07F48" w:rsidRDefault="00A07F48"/>
    <w:sectPr w:rsidR="00A0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551"/>
    <w:multiLevelType w:val="multilevel"/>
    <w:tmpl w:val="E9F8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11"/>
    <w:rsid w:val="00474D13"/>
    <w:rsid w:val="00575FA7"/>
    <w:rsid w:val="00946158"/>
    <w:rsid w:val="009C1611"/>
    <w:rsid w:val="00A07F48"/>
    <w:rsid w:val="00B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2007-A921-4BF1-A535-F539FA2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9C1611"/>
    <w:rPr>
      <w:i/>
      <w:iCs/>
    </w:rPr>
  </w:style>
  <w:style w:type="paragraph" w:styleId="Odlomakpopisa">
    <w:name w:val="List Paragraph"/>
    <w:basedOn w:val="Normal"/>
    <w:uiPriority w:val="34"/>
    <w:qFormat/>
    <w:rsid w:val="009C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6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936E-40D9-46C3-BE55-62EB902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2019-10-31T11:54:00Z</cp:lastPrinted>
  <dcterms:created xsi:type="dcterms:W3CDTF">2020-02-03T12:36:00Z</dcterms:created>
  <dcterms:modified xsi:type="dcterms:W3CDTF">2020-02-03T12:37:00Z</dcterms:modified>
</cp:coreProperties>
</file>